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EB15" w14:textId="77777777" w:rsidR="003F137C" w:rsidRPr="00542A67" w:rsidRDefault="003F137C" w:rsidP="0098184C">
      <w:pPr>
        <w:spacing w:line="264" w:lineRule="auto"/>
        <w:jc w:val="center"/>
        <w:rPr>
          <w:b/>
          <w:sz w:val="28"/>
          <w:szCs w:val="28"/>
        </w:rPr>
      </w:pPr>
      <w:bookmarkStart w:id="0" w:name="_Hlk54430569"/>
      <w:r w:rsidRPr="00542A67">
        <w:rPr>
          <w:b/>
          <w:sz w:val="28"/>
          <w:szCs w:val="28"/>
        </w:rPr>
        <w:t>CỘNG HÒA XÃ HỘI CHỦ NGHĨA VIỆT NAM</w:t>
      </w:r>
    </w:p>
    <w:p w14:paraId="1F486464" w14:textId="7E3BF58D" w:rsidR="003F137C" w:rsidRDefault="003F137C" w:rsidP="0098184C">
      <w:pPr>
        <w:spacing w:line="264" w:lineRule="auto"/>
        <w:jc w:val="center"/>
        <w:rPr>
          <w:b/>
          <w:sz w:val="28"/>
          <w:szCs w:val="28"/>
        </w:rPr>
      </w:pPr>
      <w:proofErr w:type="spellStart"/>
      <w:r w:rsidRPr="00542A67">
        <w:rPr>
          <w:b/>
          <w:sz w:val="28"/>
          <w:szCs w:val="28"/>
        </w:rPr>
        <w:t>Độc</w:t>
      </w:r>
      <w:proofErr w:type="spellEnd"/>
      <w:r w:rsidRPr="00542A67">
        <w:rPr>
          <w:b/>
          <w:sz w:val="28"/>
          <w:szCs w:val="28"/>
        </w:rPr>
        <w:t xml:space="preserve"> </w:t>
      </w:r>
      <w:proofErr w:type="spellStart"/>
      <w:r w:rsidRPr="00542A67">
        <w:rPr>
          <w:b/>
          <w:sz w:val="28"/>
          <w:szCs w:val="28"/>
        </w:rPr>
        <w:t>lập</w:t>
      </w:r>
      <w:proofErr w:type="spellEnd"/>
      <w:r w:rsidRPr="00542A67">
        <w:rPr>
          <w:b/>
          <w:sz w:val="28"/>
          <w:szCs w:val="28"/>
        </w:rPr>
        <w:t xml:space="preserve"> </w:t>
      </w:r>
      <w:r w:rsidR="0098184C">
        <w:rPr>
          <w:b/>
          <w:sz w:val="28"/>
          <w:szCs w:val="28"/>
        </w:rPr>
        <w:t xml:space="preserve">- </w:t>
      </w:r>
      <w:proofErr w:type="spellStart"/>
      <w:r w:rsidRPr="00542A67">
        <w:rPr>
          <w:b/>
          <w:sz w:val="28"/>
          <w:szCs w:val="28"/>
        </w:rPr>
        <w:t>Tự</w:t>
      </w:r>
      <w:proofErr w:type="spellEnd"/>
      <w:r w:rsidRPr="00542A67">
        <w:rPr>
          <w:b/>
          <w:sz w:val="28"/>
          <w:szCs w:val="28"/>
        </w:rPr>
        <w:t xml:space="preserve"> do </w:t>
      </w:r>
      <w:r w:rsidR="0098184C">
        <w:rPr>
          <w:b/>
          <w:sz w:val="28"/>
          <w:szCs w:val="28"/>
        </w:rPr>
        <w:t>-</w:t>
      </w:r>
      <w:r w:rsidRPr="00542A67">
        <w:rPr>
          <w:b/>
          <w:sz w:val="28"/>
          <w:szCs w:val="28"/>
        </w:rPr>
        <w:t xml:space="preserve"> </w:t>
      </w:r>
      <w:proofErr w:type="spellStart"/>
      <w:r w:rsidRPr="00542A67">
        <w:rPr>
          <w:b/>
          <w:sz w:val="28"/>
          <w:szCs w:val="28"/>
        </w:rPr>
        <w:t>Hạnh</w:t>
      </w:r>
      <w:proofErr w:type="spellEnd"/>
      <w:r w:rsidRPr="00542A67">
        <w:rPr>
          <w:b/>
          <w:sz w:val="28"/>
          <w:szCs w:val="28"/>
        </w:rPr>
        <w:t xml:space="preserve"> </w:t>
      </w:r>
      <w:proofErr w:type="spellStart"/>
      <w:r w:rsidRPr="00542A67">
        <w:rPr>
          <w:b/>
          <w:sz w:val="28"/>
          <w:szCs w:val="28"/>
        </w:rPr>
        <w:t>phúc</w:t>
      </w:r>
      <w:proofErr w:type="spellEnd"/>
    </w:p>
    <w:p w14:paraId="5D48280B" w14:textId="2DFE96C0" w:rsidR="0098184C" w:rsidRDefault="0098184C" w:rsidP="0098184C">
      <w:pPr>
        <w:spacing w:line="264" w:lineRule="auto"/>
        <w:jc w:val="center"/>
        <w:rPr>
          <w:ins w:id="1" w:author="NC" w:date="2021-01-15T09:08:00Z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1AD2" wp14:editId="4D299871">
                <wp:simplePos x="0" y="0"/>
                <wp:positionH relativeFrom="column">
                  <wp:posOffset>1815466</wp:posOffset>
                </wp:positionH>
                <wp:positionV relativeFrom="paragraph">
                  <wp:posOffset>19050</wp:posOffset>
                </wp:positionV>
                <wp:extent cx="213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ECCA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.5pt" to="31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544B812" w14:textId="57A18F07" w:rsidR="003F137C" w:rsidRPr="00542A67" w:rsidRDefault="003F137C" w:rsidP="0098184C">
      <w:pPr>
        <w:spacing w:before="240" w:line="264" w:lineRule="auto"/>
        <w:jc w:val="center"/>
        <w:rPr>
          <w:sz w:val="28"/>
          <w:szCs w:val="28"/>
        </w:rPr>
      </w:pPr>
      <w:r w:rsidRPr="00542A67">
        <w:rPr>
          <w:b/>
          <w:bCs/>
          <w:sz w:val="28"/>
          <w:szCs w:val="28"/>
        </w:rPr>
        <w:t>BẢN CAM KẾT</w:t>
      </w:r>
    </w:p>
    <w:p w14:paraId="0856515A" w14:textId="77777777" w:rsidR="003F137C" w:rsidRPr="00542A67" w:rsidRDefault="003F137C" w:rsidP="0098184C">
      <w:pPr>
        <w:spacing w:line="264" w:lineRule="auto"/>
        <w:jc w:val="center"/>
        <w:rPr>
          <w:b/>
          <w:bCs/>
          <w:sz w:val="28"/>
          <w:szCs w:val="28"/>
        </w:rPr>
      </w:pPr>
      <w:proofErr w:type="spellStart"/>
      <w:r w:rsidRPr="00542A67">
        <w:rPr>
          <w:b/>
          <w:bCs/>
          <w:sz w:val="28"/>
          <w:szCs w:val="28"/>
        </w:rPr>
        <w:t>Kính</w:t>
      </w:r>
      <w:proofErr w:type="spellEnd"/>
      <w:r w:rsidRPr="00542A67">
        <w:rPr>
          <w:b/>
          <w:bCs/>
          <w:sz w:val="28"/>
          <w:szCs w:val="28"/>
        </w:rPr>
        <w:t xml:space="preserve"> </w:t>
      </w:r>
      <w:proofErr w:type="spellStart"/>
      <w:r w:rsidRPr="00542A67">
        <w:rPr>
          <w:b/>
          <w:bCs/>
          <w:sz w:val="28"/>
          <w:szCs w:val="28"/>
        </w:rPr>
        <w:t>gửi</w:t>
      </w:r>
      <w:proofErr w:type="spellEnd"/>
      <w:r w:rsidRPr="00542A67">
        <w:rPr>
          <w:b/>
          <w:bCs/>
          <w:sz w:val="28"/>
          <w:szCs w:val="28"/>
        </w:rPr>
        <w:t xml:space="preserve">: </w:t>
      </w:r>
      <w:proofErr w:type="spellStart"/>
      <w:r w:rsidRPr="00542A67">
        <w:rPr>
          <w:b/>
          <w:bCs/>
          <w:sz w:val="28"/>
          <w:szCs w:val="28"/>
        </w:rPr>
        <w:t>Hiệp</w:t>
      </w:r>
      <w:proofErr w:type="spellEnd"/>
      <w:r w:rsidRPr="00542A67">
        <w:rPr>
          <w:b/>
          <w:bCs/>
          <w:sz w:val="28"/>
          <w:szCs w:val="28"/>
        </w:rPr>
        <w:t xml:space="preserve"> </w:t>
      </w:r>
      <w:proofErr w:type="spellStart"/>
      <w:r w:rsidRPr="00542A67">
        <w:rPr>
          <w:b/>
          <w:bCs/>
          <w:sz w:val="28"/>
          <w:szCs w:val="28"/>
        </w:rPr>
        <w:t>hội</w:t>
      </w:r>
      <w:proofErr w:type="spellEnd"/>
      <w:r w:rsidRPr="00542A67">
        <w:rPr>
          <w:b/>
          <w:bCs/>
          <w:sz w:val="28"/>
          <w:szCs w:val="28"/>
        </w:rPr>
        <w:t xml:space="preserve"> Thang </w:t>
      </w:r>
      <w:proofErr w:type="spellStart"/>
      <w:r w:rsidRPr="00542A67">
        <w:rPr>
          <w:b/>
          <w:bCs/>
          <w:sz w:val="28"/>
          <w:szCs w:val="28"/>
        </w:rPr>
        <w:t>máy</w:t>
      </w:r>
      <w:proofErr w:type="spellEnd"/>
      <w:r w:rsidRPr="00542A67">
        <w:rPr>
          <w:b/>
          <w:bCs/>
          <w:sz w:val="28"/>
          <w:szCs w:val="28"/>
        </w:rPr>
        <w:t xml:space="preserve"> </w:t>
      </w:r>
      <w:proofErr w:type="spellStart"/>
      <w:r w:rsidRPr="00542A67">
        <w:rPr>
          <w:b/>
          <w:bCs/>
          <w:sz w:val="28"/>
          <w:szCs w:val="28"/>
        </w:rPr>
        <w:t>Việt</w:t>
      </w:r>
      <w:proofErr w:type="spellEnd"/>
      <w:r w:rsidRPr="00542A67">
        <w:rPr>
          <w:b/>
          <w:bCs/>
          <w:sz w:val="28"/>
          <w:szCs w:val="28"/>
        </w:rPr>
        <w:t xml:space="preserve"> Nam</w:t>
      </w:r>
    </w:p>
    <w:p w14:paraId="727B8FC2" w14:textId="77777777" w:rsidR="003F137C" w:rsidRPr="00542A67" w:rsidRDefault="003F137C" w:rsidP="00542A67">
      <w:pPr>
        <w:spacing w:before="60" w:after="60" w:line="264" w:lineRule="auto"/>
        <w:ind w:firstLine="720"/>
        <w:jc w:val="center"/>
        <w:rPr>
          <w:b/>
          <w:bCs/>
          <w:sz w:val="28"/>
          <w:szCs w:val="28"/>
        </w:rPr>
      </w:pPr>
    </w:p>
    <w:p w14:paraId="0946E9CF" w14:textId="3B98D262" w:rsidR="003F137C" w:rsidRPr="00542A67" w:rsidRDefault="003F137C" w:rsidP="0098184C">
      <w:pPr>
        <w:tabs>
          <w:tab w:val="right" w:leader="dot" w:pos="9356"/>
        </w:tabs>
        <w:spacing w:before="60" w:after="60" w:line="264" w:lineRule="auto"/>
        <w:ind w:firstLine="709"/>
        <w:rPr>
          <w:sz w:val="28"/>
          <w:szCs w:val="28"/>
        </w:rPr>
      </w:pPr>
      <w:proofErr w:type="spellStart"/>
      <w:r w:rsidRPr="00542A67">
        <w:rPr>
          <w:sz w:val="28"/>
          <w:szCs w:val="28"/>
        </w:rPr>
        <w:t>T</w:t>
      </w:r>
      <w:r w:rsidR="006C16DD" w:rsidRPr="00542A67">
        <w:rPr>
          <w:sz w:val="28"/>
          <w:szCs w:val="28"/>
        </w:rPr>
        <w:t>ôi</w:t>
      </w:r>
      <w:proofErr w:type="spellEnd"/>
      <w:r w:rsidR="006C16DD" w:rsidRPr="00542A67">
        <w:rPr>
          <w:sz w:val="28"/>
          <w:szCs w:val="28"/>
        </w:rPr>
        <w:t xml:space="preserve"> </w:t>
      </w:r>
      <w:proofErr w:type="spellStart"/>
      <w:r w:rsidR="006C16DD" w:rsidRPr="00542A67">
        <w:rPr>
          <w:sz w:val="28"/>
          <w:szCs w:val="28"/>
        </w:rPr>
        <w:t>tên</w:t>
      </w:r>
      <w:proofErr w:type="spellEnd"/>
      <w:r w:rsidR="006C16DD" w:rsidRPr="00542A67">
        <w:rPr>
          <w:sz w:val="28"/>
          <w:szCs w:val="28"/>
        </w:rPr>
        <w:t xml:space="preserve"> </w:t>
      </w:r>
      <w:proofErr w:type="spellStart"/>
      <w:r w:rsidR="006C16DD" w:rsidRPr="00542A67">
        <w:rPr>
          <w:sz w:val="28"/>
          <w:szCs w:val="28"/>
        </w:rPr>
        <w:t>là</w:t>
      </w:r>
      <w:proofErr w:type="spellEnd"/>
      <w:r w:rsidRPr="00542A67">
        <w:rPr>
          <w:sz w:val="28"/>
          <w:szCs w:val="28"/>
        </w:rPr>
        <w:t>:</w:t>
      </w:r>
      <w:r w:rsidRPr="00542A67">
        <w:rPr>
          <w:sz w:val="28"/>
          <w:szCs w:val="28"/>
        </w:rPr>
        <w:tab/>
      </w:r>
    </w:p>
    <w:p w14:paraId="00846612" w14:textId="24A4B99C" w:rsidR="003F137C" w:rsidRPr="00542A67" w:rsidRDefault="003F137C" w:rsidP="0098184C">
      <w:pPr>
        <w:tabs>
          <w:tab w:val="right" w:leader="dot" w:pos="9356"/>
        </w:tabs>
        <w:spacing w:before="60" w:after="60" w:line="264" w:lineRule="auto"/>
        <w:ind w:firstLine="709"/>
        <w:rPr>
          <w:sz w:val="28"/>
          <w:szCs w:val="28"/>
        </w:rPr>
      </w:pPr>
      <w:proofErr w:type="spellStart"/>
      <w:r w:rsidRPr="00542A67">
        <w:rPr>
          <w:sz w:val="28"/>
          <w:szCs w:val="28"/>
        </w:rPr>
        <w:t>Địa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chỉ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liên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hệ</w:t>
      </w:r>
      <w:proofErr w:type="spellEnd"/>
      <w:r w:rsidRPr="00542A67">
        <w:rPr>
          <w:sz w:val="28"/>
          <w:szCs w:val="28"/>
        </w:rPr>
        <w:t>:</w:t>
      </w:r>
      <w:r w:rsidRPr="00542A67">
        <w:rPr>
          <w:sz w:val="28"/>
          <w:szCs w:val="28"/>
        </w:rPr>
        <w:tab/>
      </w:r>
    </w:p>
    <w:p w14:paraId="724C7908" w14:textId="6C1D2375" w:rsidR="003F137C" w:rsidRPr="00542A67" w:rsidRDefault="004C424B" w:rsidP="0098184C">
      <w:pPr>
        <w:tabs>
          <w:tab w:val="right" w:leader="dot" w:pos="9356"/>
        </w:tabs>
        <w:spacing w:before="60" w:after="60" w:line="264" w:lineRule="auto"/>
        <w:ind w:firstLine="709"/>
        <w:rPr>
          <w:sz w:val="28"/>
          <w:szCs w:val="28"/>
        </w:rPr>
      </w:pPr>
      <w:proofErr w:type="spellStart"/>
      <w:r w:rsidRPr="00542A67">
        <w:rPr>
          <w:sz w:val="28"/>
          <w:szCs w:val="28"/>
        </w:rPr>
        <w:t>Số</w:t>
      </w:r>
      <w:proofErr w:type="spellEnd"/>
      <w:r w:rsidRPr="00542A67">
        <w:rPr>
          <w:sz w:val="28"/>
          <w:szCs w:val="28"/>
        </w:rPr>
        <w:t xml:space="preserve"> CMND/CCCD</w:t>
      </w:r>
      <w:r w:rsidR="00EE2EC0">
        <w:rPr>
          <w:sz w:val="28"/>
          <w:szCs w:val="28"/>
        </w:rPr>
        <w:t>/</w:t>
      </w:r>
      <w:proofErr w:type="spellStart"/>
      <w:r w:rsidR="00EE2EC0">
        <w:rPr>
          <w:sz w:val="28"/>
          <w:szCs w:val="28"/>
        </w:rPr>
        <w:t>Hộ</w:t>
      </w:r>
      <w:proofErr w:type="spellEnd"/>
      <w:r w:rsidR="00EE2EC0">
        <w:rPr>
          <w:sz w:val="28"/>
          <w:szCs w:val="28"/>
        </w:rPr>
        <w:t xml:space="preserve"> chiếu</w:t>
      </w:r>
      <w:bookmarkStart w:id="2" w:name="_GoBack"/>
      <w:bookmarkEnd w:id="2"/>
      <w:r w:rsidR="003F137C" w:rsidRPr="00542A67">
        <w:rPr>
          <w:sz w:val="28"/>
          <w:szCs w:val="28"/>
        </w:rPr>
        <w:t>:</w:t>
      </w:r>
      <w:r w:rsidR="003F137C" w:rsidRPr="00542A67">
        <w:rPr>
          <w:sz w:val="28"/>
          <w:szCs w:val="28"/>
        </w:rPr>
        <w:tab/>
      </w:r>
    </w:p>
    <w:p w14:paraId="7ACC2675" w14:textId="70BB4111" w:rsidR="003F137C" w:rsidRPr="00542A67" w:rsidRDefault="006C16DD" w:rsidP="0098184C">
      <w:pPr>
        <w:spacing w:before="60" w:after="60" w:line="264" w:lineRule="auto"/>
        <w:ind w:firstLine="709"/>
        <w:rPr>
          <w:sz w:val="28"/>
          <w:szCs w:val="28"/>
        </w:rPr>
      </w:pPr>
      <w:proofErr w:type="spellStart"/>
      <w:r w:rsidRPr="00542A67">
        <w:rPr>
          <w:sz w:val="28"/>
          <w:szCs w:val="28"/>
        </w:rPr>
        <w:t>Tôi</w:t>
      </w:r>
      <w:proofErr w:type="spellEnd"/>
      <w:r w:rsidR="003F137C" w:rsidRPr="00542A67">
        <w:rPr>
          <w:sz w:val="28"/>
          <w:szCs w:val="28"/>
        </w:rPr>
        <w:t xml:space="preserve"> </w:t>
      </w:r>
      <w:proofErr w:type="spellStart"/>
      <w:r w:rsidR="003F137C" w:rsidRPr="00542A67">
        <w:rPr>
          <w:sz w:val="28"/>
          <w:szCs w:val="28"/>
        </w:rPr>
        <w:t>xin</w:t>
      </w:r>
      <w:proofErr w:type="spellEnd"/>
      <w:r w:rsidR="003F137C" w:rsidRPr="00542A67">
        <w:rPr>
          <w:sz w:val="28"/>
          <w:szCs w:val="28"/>
        </w:rPr>
        <w:t xml:space="preserve"> cam </w:t>
      </w:r>
      <w:proofErr w:type="spellStart"/>
      <w:r w:rsidR="003F137C" w:rsidRPr="00542A67">
        <w:rPr>
          <w:sz w:val="28"/>
          <w:szCs w:val="28"/>
        </w:rPr>
        <w:t>kết</w:t>
      </w:r>
      <w:proofErr w:type="spellEnd"/>
      <w:r w:rsidR="003F137C" w:rsidRPr="00542A67">
        <w:rPr>
          <w:sz w:val="28"/>
          <w:szCs w:val="28"/>
        </w:rPr>
        <w:t xml:space="preserve"> </w:t>
      </w:r>
      <w:proofErr w:type="spellStart"/>
      <w:r w:rsidR="003F137C" w:rsidRPr="00542A67">
        <w:rPr>
          <w:sz w:val="28"/>
          <w:szCs w:val="28"/>
        </w:rPr>
        <w:t>những</w:t>
      </w:r>
      <w:proofErr w:type="spellEnd"/>
      <w:r w:rsidR="003F137C" w:rsidRPr="00542A67">
        <w:rPr>
          <w:sz w:val="28"/>
          <w:szCs w:val="28"/>
        </w:rPr>
        <w:t xml:space="preserve"> </w:t>
      </w:r>
      <w:proofErr w:type="spellStart"/>
      <w:r w:rsidR="003F137C" w:rsidRPr="00542A67">
        <w:rPr>
          <w:sz w:val="28"/>
          <w:szCs w:val="28"/>
        </w:rPr>
        <w:t>nội</w:t>
      </w:r>
      <w:proofErr w:type="spellEnd"/>
      <w:r w:rsidR="003F137C" w:rsidRPr="00542A67">
        <w:rPr>
          <w:sz w:val="28"/>
          <w:szCs w:val="28"/>
        </w:rPr>
        <w:t xml:space="preserve"> dung </w:t>
      </w:r>
      <w:proofErr w:type="spellStart"/>
      <w:r w:rsidR="003F137C" w:rsidRPr="00542A67">
        <w:rPr>
          <w:sz w:val="28"/>
          <w:szCs w:val="28"/>
        </w:rPr>
        <w:t>sau</w:t>
      </w:r>
      <w:proofErr w:type="spellEnd"/>
      <w:r w:rsidR="003F137C" w:rsidRPr="00542A67">
        <w:rPr>
          <w:sz w:val="28"/>
          <w:szCs w:val="28"/>
        </w:rPr>
        <w:t xml:space="preserve"> </w:t>
      </w:r>
      <w:proofErr w:type="spellStart"/>
      <w:r w:rsidR="003F137C" w:rsidRPr="00542A67">
        <w:rPr>
          <w:sz w:val="28"/>
          <w:szCs w:val="28"/>
        </w:rPr>
        <w:t>đây</w:t>
      </w:r>
      <w:proofErr w:type="spellEnd"/>
      <w:r w:rsidR="003F137C" w:rsidRPr="00542A67">
        <w:rPr>
          <w:sz w:val="28"/>
          <w:szCs w:val="28"/>
        </w:rPr>
        <w:t>:</w:t>
      </w:r>
    </w:p>
    <w:p w14:paraId="1D7E35D9" w14:textId="4B334E8B" w:rsidR="00D305FB" w:rsidRPr="00542A67" w:rsidRDefault="003F137C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1. </w:t>
      </w:r>
      <w:proofErr w:type="spellStart"/>
      <w:r w:rsidR="00D305FB" w:rsidRPr="00542A67">
        <w:rPr>
          <w:sz w:val="28"/>
          <w:szCs w:val="28"/>
        </w:rPr>
        <w:t>Nghiêm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chỉnh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chấp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hành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chủ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trương</w:t>
      </w:r>
      <w:proofErr w:type="spellEnd"/>
      <w:r w:rsidR="00D305FB" w:rsidRPr="00542A67">
        <w:rPr>
          <w:sz w:val="28"/>
          <w:szCs w:val="28"/>
        </w:rPr>
        <w:t xml:space="preserve">, </w:t>
      </w:r>
      <w:proofErr w:type="spellStart"/>
      <w:r w:rsidR="00D305FB" w:rsidRPr="00542A67">
        <w:rPr>
          <w:sz w:val="28"/>
          <w:szCs w:val="28"/>
        </w:rPr>
        <w:t>đường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lối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của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Đảng</w:t>
      </w:r>
      <w:proofErr w:type="spellEnd"/>
      <w:r w:rsidR="00D305FB" w:rsidRPr="00542A67">
        <w:rPr>
          <w:sz w:val="28"/>
          <w:szCs w:val="28"/>
        </w:rPr>
        <w:t xml:space="preserve">, </w:t>
      </w:r>
      <w:proofErr w:type="spellStart"/>
      <w:r w:rsidR="00D305FB" w:rsidRPr="00542A67">
        <w:rPr>
          <w:sz w:val="28"/>
          <w:szCs w:val="28"/>
        </w:rPr>
        <w:t>chính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sách</w:t>
      </w:r>
      <w:proofErr w:type="spellEnd"/>
      <w:r w:rsidR="00D305FB" w:rsidRPr="00542A67">
        <w:rPr>
          <w:sz w:val="28"/>
          <w:szCs w:val="28"/>
        </w:rPr>
        <w:t xml:space="preserve">, </w:t>
      </w:r>
      <w:proofErr w:type="spellStart"/>
      <w:r w:rsidR="00D305FB" w:rsidRPr="00542A67">
        <w:rPr>
          <w:sz w:val="28"/>
          <w:szCs w:val="28"/>
        </w:rPr>
        <w:t>pháp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luật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của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Nhà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nước</w:t>
      </w:r>
      <w:proofErr w:type="spellEnd"/>
      <w:r w:rsidR="00D305FB" w:rsidRPr="00542A67">
        <w:rPr>
          <w:sz w:val="28"/>
          <w:szCs w:val="28"/>
        </w:rPr>
        <w:t xml:space="preserve">; </w:t>
      </w:r>
      <w:proofErr w:type="spellStart"/>
      <w:r w:rsidR="00D305FB" w:rsidRPr="00542A67">
        <w:rPr>
          <w:sz w:val="28"/>
          <w:szCs w:val="28"/>
        </w:rPr>
        <w:t>chấp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hành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Điều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lệ</w:t>
      </w:r>
      <w:proofErr w:type="spellEnd"/>
      <w:r w:rsidR="00D305FB" w:rsidRPr="00542A67">
        <w:rPr>
          <w:sz w:val="28"/>
          <w:szCs w:val="28"/>
        </w:rPr>
        <w:t xml:space="preserve">, </w:t>
      </w:r>
      <w:proofErr w:type="spellStart"/>
      <w:r w:rsidR="004713D2" w:rsidRPr="00542A67">
        <w:rPr>
          <w:sz w:val="28"/>
          <w:szCs w:val="28"/>
        </w:rPr>
        <w:t>các</w:t>
      </w:r>
      <w:proofErr w:type="spellEnd"/>
      <w:r w:rsidR="004713D2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quy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định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của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Hiệp</w:t>
      </w:r>
      <w:proofErr w:type="spellEnd"/>
      <w:r w:rsidR="00D305FB" w:rsidRPr="00542A67">
        <w:rPr>
          <w:sz w:val="28"/>
          <w:szCs w:val="28"/>
        </w:rPr>
        <w:t xml:space="preserve"> </w:t>
      </w:r>
      <w:proofErr w:type="spellStart"/>
      <w:r w:rsidR="00D305FB" w:rsidRPr="00542A67">
        <w:rPr>
          <w:sz w:val="28"/>
          <w:szCs w:val="28"/>
        </w:rPr>
        <w:t>hội</w:t>
      </w:r>
      <w:proofErr w:type="spellEnd"/>
      <w:r w:rsidR="00D305FB" w:rsidRPr="00542A67">
        <w:rPr>
          <w:sz w:val="28"/>
          <w:szCs w:val="28"/>
        </w:rPr>
        <w:t>.</w:t>
      </w:r>
    </w:p>
    <w:p w14:paraId="0DE47869" w14:textId="77777777" w:rsidR="00D305FB" w:rsidRPr="00542A67" w:rsidRDefault="00D305FB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2. </w:t>
      </w:r>
      <w:proofErr w:type="spellStart"/>
      <w:r w:rsidRPr="00542A67">
        <w:rPr>
          <w:sz w:val="28"/>
          <w:szCs w:val="28"/>
        </w:rPr>
        <w:t>Tham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gia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các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hoạt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động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và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sinh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hoạt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của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; </w:t>
      </w:r>
      <w:proofErr w:type="spellStart"/>
      <w:r w:rsidRPr="00542A67">
        <w:rPr>
          <w:sz w:val="28"/>
          <w:szCs w:val="28"/>
        </w:rPr>
        <w:t>đoàn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kết</w:t>
      </w:r>
      <w:proofErr w:type="spellEnd"/>
      <w:r w:rsidRPr="00542A67">
        <w:rPr>
          <w:sz w:val="28"/>
          <w:szCs w:val="28"/>
        </w:rPr>
        <w:t xml:space="preserve">, </w:t>
      </w:r>
      <w:proofErr w:type="spellStart"/>
      <w:r w:rsidRPr="00542A67">
        <w:rPr>
          <w:sz w:val="28"/>
          <w:szCs w:val="28"/>
        </w:rPr>
        <w:t>hợp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tác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với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các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viên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khác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để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xây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dựng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phát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triển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vững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mạnh</w:t>
      </w:r>
      <w:proofErr w:type="spellEnd"/>
      <w:r w:rsidRPr="00542A67">
        <w:rPr>
          <w:sz w:val="28"/>
          <w:szCs w:val="28"/>
        </w:rPr>
        <w:t>.</w:t>
      </w:r>
    </w:p>
    <w:p w14:paraId="10EC1EED" w14:textId="77777777" w:rsidR="00D305FB" w:rsidRPr="00542A67" w:rsidRDefault="00D305FB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3. </w:t>
      </w:r>
      <w:proofErr w:type="spellStart"/>
      <w:r w:rsidRPr="00542A67">
        <w:rPr>
          <w:sz w:val="28"/>
          <w:szCs w:val="28"/>
        </w:rPr>
        <w:t>Bảo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vệ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uy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tín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của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, </w:t>
      </w:r>
      <w:proofErr w:type="spellStart"/>
      <w:r w:rsidRPr="00542A67">
        <w:rPr>
          <w:sz w:val="28"/>
          <w:szCs w:val="28"/>
        </w:rPr>
        <w:t>không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được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nhân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danh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trong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các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quan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hệ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giao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dịch</w:t>
      </w:r>
      <w:proofErr w:type="spellEnd"/>
      <w:r w:rsidRPr="00542A67">
        <w:rPr>
          <w:sz w:val="28"/>
          <w:szCs w:val="28"/>
        </w:rPr>
        <w:t xml:space="preserve">, </w:t>
      </w:r>
      <w:proofErr w:type="spellStart"/>
      <w:r w:rsidRPr="00542A67">
        <w:rPr>
          <w:sz w:val="28"/>
          <w:szCs w:val="28"/>
        </w:rPr>
        <w:t>trừ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khi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được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lãnh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đạo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phân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công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bằng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văn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bản</w:t>
      </w:r>
      <w:proofErr w:type="spellEnd"/>
      <w:r w:rsidRPr="00542A67">
        <w:rPr>
          <w:sz w:val="28"/>
          <w:szCs w:val="28"/>
        </w:rPr>
        <w:t>.</w:t>
      </w:r>
    </w:p>
    <w:p w14:paraId="4D6B2836" w14:textId="77777777" w:rsidR="00D305FB" w:rsidRPr="00542A67" w:rsidRDefault="00D305FB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4. </w:t>
      </w:r>
      <w:proofErr w:type="spellStart"/>
      <w:r w:rsidRPr="00542A67">
        <w:rPr>
          <w:sz w:val="28"/>
          <w:szCs w:val="28"/>
        </w:rPr>
        <w:t>Thực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chế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độ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thông</w:t>
      </w:r>
      <w:proofErr w:type="spellEnd"/>
      <w:r w:rsidRPr="00542A67">
        <w:rPr>
          <w:sz w:val="28"/>
          <w:szCs w:val="28"/>
        </w:rPr>
        <w:t xml:space="preserve"> tin, </w:t>
      </w:r>
      <w:proofErr w:type="spellStart"/>
      <w:r w:rsidRPr="00542A67">
        <w:rPr>
          <w:sz w:val="28"/>
          <w:szCs w:val="28"/>
        </w:rPr>
        <w:t>báo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cáo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theo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quy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định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của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>.</w:t>
      </w:r>
    </w:p>
    <w:p w14:paraId="22F28FB6" w14:textId="77777777" w:rsidR="00D305FB" w:rsidRPr="00542A67" w:rsidRDefault="00D305FB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5. </w:t>
      </w:r>
      <w:proofErr w:type="spellStart"/>
      <w:r w:rsidRPr="00542A67">
        <w:rPr>
          <w:sz w:val="28"/>
          <w:szCs w:val="28"/>
        </w:rPr>
        <w:t>Đóng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phí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đầy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đủ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và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đúng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hạn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theo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quy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định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của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>.</w:t>
      </w:r>
    </w:p>
    <w:p w14:paraId="04EC5A4F" w14:textId="5ABC149F" w:rsidR="003F137C" w:rsidRPr="00542A67" w:rsidRDefault="00D305FB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6. </w:t>
      </w:r>
      <w:proofErr w:type="spellStart"/>
      <w:r w:rsidRPr="00542A67">
        <w:rPr>
          <w:sz w:val="28"/>
          <w:szCs w:val="28"/>
        </w:rPr>
        <w:t>Phải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bàn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giao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lại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công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việc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và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tài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chính</w:t>
      </w:r>
      <w:proofErr w:type="spellEnd"/>
      <w:r w:rsidRPr="00542A67">
        <w:rPr>
          <w:sz w:val="28"/>
          <w:szCs w:val="28"/>
        </w:rPr>
        <w:t xml:space="preserve">, </w:t>
      </w:r>
      <w:proofErr w:type="spellStart"/>
      <w:r w:rsidRPr="00542A67">
        <w:rPr>
          <w:sz w:val="28"/>
          <w:szCs w:val="28"/>
        </w:rPr>
        <w:t>tài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sản</w:t>
      </w:r>
      <w:proofErr w:type="spellEnd"/>
      <w:r w:rsidRPr="00542A67">
        <w:rPr>
          <w:sz w:val="28"/>
          <w:szCs w:val="28"/>
        </w:rPr>
        <w:t xml:space="preserve">, </w:t>
      </w:r>
      <w:proofErr w:type="spellStart"/>
      <w:r w:rsidRPr="00542A67">
        <w:rPr>
          <w:sz w:val="28"/>
          <w:szCs w:val="28"/>
        </w:rPr>
        <w:t>có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liên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quan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khi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không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còn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hoạt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động</w:t>
      </w:r>
      <w:proofErr w:type="spellEnd"/>
      <w:r w:rsidRPr="00542A67">
        <w:rPr>
          <w:sz w:val="28"/>
          <w:szCs w:val="28"/>
        </w:rPr>
        <w:t xml:space="preserve"> ở </w:t>
      </w:r>
      <w:proofErr w:type="spellStart"/>
      <w:r w:rsidRPr="00542A67">
        <w:rPr>
          <w:sz w:val="28"/>
          <w:szCs w:val="28"/>
        </w:rPr>
        <w:t>Hiệp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>.</w:t>
      </w:r>
    </w:p>
    <w:p w14:paraId="03E1F269" w14:textId="33CAF49A" w:rsidR="008601F7" w:rsidRPr="00542A67" w:rsidRDefault="00D305FB" w:rsidP="0098184C">
      <w:pPr>
        <w:spacing w:before="60" w:after="60" w:line="264" w:lineRule="auto"/>
        <w:ind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>7</w:t>
      </w:r>
      <w:r w:rsidR="008601F7" w:rsidRPr="00542A67">
        <w:rPr>
          <w:sz w:val="28"/>
          <w:szCs w:val="28"/>
        </w:rPr>
        <w:t xml:space="preserve">. Cam </w:t>
      </w:r>
      <w:proofErr w:type="spellStart"/>
      <w:r w:rsidR="008601F7" w:rsidRPr="00542A67">
        <w:rPr>
          <w:sz w:val="28"/>
          <w:szCs w:val="28"/>
        </w:rPr>
        <w:t>kết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tuân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thủ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các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quy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định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khác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của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Hiệp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hội</w:t>
      </w:r>
      <w:proofErr w:type="spellEnd"/>
      <w:r w:rsidR="008601F7" w:rsidRPr="00542A67">
        <w:rPr>
          <w:sz w:val="28"/>
          <w:szCs w:val="28"/>
        </w:rPr>
        <w:t xml:space="preserve"> Thang </w:t>
      </w:r>
      <w:proofErr w:type="spellStart"/>
      <w:r w:rsidR="008601F7" w:rsidRPr="00542A67">
        <w:rPr>
          <w:sz w:val="28"/>
          <w:szCs w:val="28"/>
        </w:rPr>
        <w:t>máy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Việt</w:t>
      </w:r>
      <w:proofErr w:type="spellEnd"/>
      <w:r w:rsidR="008601F7" w:rsidRPr="00542A67">
        <w:rPr>
          <w:sz w:val="28"/>
          <w:szCs w:val="28"/>
        </w:rPr>
        <w:t xml:space="preserve"> Nam</w:t>
      </w:r>
    </w:p>
    <w:p w14:paraId="0E1D5A99" w14:textId="0C1678D6" w:rsidR="008601F7" w:rsidRPr="00542A67" w:rsidRDefault="00D305FB" w:rsidP="0098184C">
      <w:pPr>
        <w:pStyle w:val="ListParagraph"/>
        <w:spacing w:before="60" w:after="60" w:line="264" w:lineRule="auto"/>
        <w:ind w:left="0"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8. </w:t>
      </w:r>
      <w:proofErr w:type="spellStart"/>
      <w:r w:rsidR="008601F7" w:rsidRPr="00542A67">
        <w:rPr>
          <w:sz w:val="28"/>
          <w:szCs w:val="28"/>
        </w:rPr>
        <w:t>Tuân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thủ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các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Nghị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quyết</w:t>
      </w:r>
      <w:proofErr w:type="spellEnd"/>
      <w:r w:rsidR="007B790F" w:rsidRPr="00542A67">
        <w:rPr>
          <w:sz w:val="28"/>
          <w:szCs w:val="28"/>
        </w:rPr>
        <w:t xml:space="preserve"> </w:t>
      </w:r>
      <w:proofErr w:type="spellStart"/>
      <w:r w:rsidR="007B790F" w:rsidRPr="00542A67">
        <w:rPr>
          <w:sz w:val="28"/>
          <w:szCs w:val="28"/>
        </w:rPr>
        <w:t>của</w:t>
      </w:r>
      <w:proofErr w:type="spellEnd"/>
      <w:r w:rsidR="007B790F" w:rsidRPr="00542A67">
        <w:rPr>
          <w:sz w:val="28"/>
          <w:szCs w:val="28"/>
        </w:rPr>
        <w:t xml:space="preserve"> </w:t>
      </w:r>
      <w:proofErr w:type="spellStart"/>
      <w:r w:rsidR="007B790F" w:rsidRPr="00542A67">
        <w:rPr>
          <w:sz w:val="28"/>
          <w:szCs w:val="28"/>
        </w:rPr>
        <w:t>Đại</w:t>
      </w:r>
      <w:proofErr w:type="spellEnd"/>
      <w:r w:rsidR="007B790F" w:rsidRPr="00542A67">
        <w:rPr>
          <w:sz w:val="28"/>
          <w:szCs w:val="28"/>
        </w:rPr>
        <w:t xml:space="preserve"> </w:t>
      </w:r>
      <w:proofErr w:type="spellStart"/>
      <w:r w:rsidR="007B790F" w:rsidRPr="00542A67">
        <w:rPr>
          <w:sz w:val="28"/>
          <w:szCs w:val="28"/>
        </w:rPr>
        <w:t>hội</w:t>
      </w:r>
      <w:proofErr w:type="spellEnd"/>
      <w:r w:rsidR="007B790F" w:rsidRPr="00542A67">
        <w:rPr>
          <w:sz w:val="28"/>
          <w:szCs w:val="28"/>
        </w:rPr>
        <w:t xml:space="preserve">; </w:t>
      </w:r>
      <w:proofErr w:type="spellStart"/>
      <w:r w:rsidR="007B790F" w:rsidRPr="00542A67">
        <w:rPr>
          <w:sz w:val="28"/>
          <w:szCs w:val="28"/>
        </w:rPr>
        <w:t>Nghị</w:t>
      </w:r>
      <w:proofErr w:type="spellEnd"/>
      <w:r w:rsidR="007B790F" w:rsidRPr="00542A67">
        <w:rPr>
          <w:sz w:val="28"/>
          <w:szCs w:val="28"/>
        </w:rPr>
        <w:t xml:space="preserve"> </w:t>
      </w:r>
      <w:proofErr w:type="spellStart"/>
      <w:r w:rsidR="007B790F" w:rsidRPr="00542A67">
        <w:rPr>
          <w:sz w:val="28"/>
          <w:szCs w:val="28"/>
        </w:rPr>
        <w:t>quyết</w:t>
      </w:r>
      <w:proofErr w:type="spellEnd"/>
      <w:r w:rsidR="008601F7" w:rsidRPr="00542A67">
        <w:rPr>
          <w:sz w:val="28"/>
          <w:szCs w:val="28"/>
        </w:rPr>
        <w:t xml:space="preserve">, </w:t>
      </w:r>
      <w:proofErr w:type="spellStart"/>
      <w:r w:rsidR="008601F7" w:rsidRPr="00542A67">
        <w:rPr>
          <w:sz w:val="28"/>
          <w:szCs w:val="28"/>
        </w:rPr>
        <w:t>Quyết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định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của</w:t>
      </w:r>
      <w:proofErr w:type="spellEnd"/>
      <w:r w:rsidR="008601F7" w:rsidRPr="00542A67">
        <w:rPr>
          <w:sz w:val="28"/>
          <w:szCs w:val="28"/>
        </w:rPr>
        <w:t xml:space="preserve"> Ban </w:t>
      </w:r>
      <w:proofErr w:type="spellStart"/>
      <w:r w:rsidR="008601F7" w:rsidRPr="00542A67">
        <w:rPr>
          <w:sz w:val="28"/>
          <w:szCs w:val="28"/>
        </w:rPr>
        <w:t>Chấp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hành</w:t>
      </w:r>
      <w:proofErr w:type="spellEnd"/>
      <w:r w:rsidR="008601F7" w:rsidRPr="00542A67">
        <w:rPr>
          <w:sz w:val="28"/>
          <w:szCs w:val="28"/>
        </w:rPr>
        <w:t xml:space="preserve">, </w:t>
      </w:r>
      <w:proofErr w:type="spellStart"/>
      <w:r w:rsidR="00214571" w:rsidRPr="00542A67">
        <w:rPr>
          <w:sz w:val="28"/>
          <w:szCs w:val="28"/>
        </w:rPr>
        <w:t>Nghị</w:t>
      </w:r>
      <w:proofErr w:type="spellEnd"/>
      <w:r w:rsidR="00214571" w:rsidRPr="00542A67">
        <w:rPr>
          <w:sz w:val="28"/>
          <w:szCs w:val="28"/>
        </w:rPr>
        <w:t xml:space="preserve"> </w:t>
      </w:r>
      <w:proofErr w:type="spellStart"/>
      <w:r w:rsidR="00214571" w:rsidRPr="00542A67">
        <w:rPr>
          <w:sz w:val="28"/>
          <w:szCs w:val="28"/>
        </w:rPr>
        <w:t>quyết</w:t>
      </w:r>
      <w:proofErr w:type="spellEnd"/>
      <w:r w:rsidR="00214571" w:rsidRPr="00542A67">
        <w:rPr>
          <w:sz w:val="28"/>
          <w:szCs w:val="28"/>
        </w:rPr>
        <w:t xml:space="preserve">, </w:t>
      </w:r>
      <w:proofErr w:type="spellStart"/>
      <w:r w:rsidR="00214571" w:rsidRPr="00542A67">
        <w:rPr>
          <w:sz w:val="28"/>
          <w:szCs w:val="28"/>
        </w:rPr>
        <w:t>Quyết</w:t>
      </w:r>
      <w:proofErr w:type="spellEnd"/>
      <w:r w:rsidR="00214571" w:rsidRPr="00542A67">
        <w:rPr>
          <w:sz w:val="28"/>
          <w:szCs w:val="28"/>
        </w:rPr>
        <w:t xml:space="preserve"> </w:t>
      </w:r>
      <w:proofErr w:type="spellStart"/>
      <w:r w:rsidR="00214571" w:rsidRPr="00542A67">
        <w:rPr>
          <w:sz w:val="28"/>
          <w:szCs w:val="28"/>
        </w:rPr>
        <w:t>định</w:t>
      </w:r>
      <w:proofErr w:type="spellEnd"/>
      <w:r w:rsidR="00214571" w:rsidRPr="00542A67">
        <w:rPr>
          <w:sz w:val="28"/>
          <w:szCs w:val="28"/>
        </w:rPr>
        <w:t xml:space="preserve"> </w:t>
      </w:r>
      <w:r w:rsidR="008601F7" w:rsidRPr="00542A67">
        <w:rPr>
          <w:sz w:val="28"/>
          <w:szCs w:val="28"/>
        </w:rPr>
        <w:t xml:space="preserve">Ban </w:t>
      </w:r>
      <w:proofErr w:type="spellStart"/>
      <w:r w:rsidR="008601F7" w:rsidRPr="00542A67">
        <w:rPr>
          <w:sz w:val="28"/>
          <w:szCs w:val="28"/>
        </w:rPr>
        <w:t>Thường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vụ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và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các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quy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định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nội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bộ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khác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của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Hiệp</w:t>
      </w:r>
      <w:proofErr w:type="spellEnd"/>
      <w:r w:rsidR="008601F7" w:rsidRPr="00542A67">
        <w:rPr>
          <w:sz w:val="28"/>
          <w:szCs w:val="28"/>
        </w:rPr>
        <w:t xml:space="preserve"> </w:t>
      </w:r>
      <w:proofErr w:type="spellStart"/>
      <w:r w:rsidR="008601F7" w:rsidRPr="00542A67">
        <w:rPr>
          <w:sz w:val="28"/>
          <w:szCs w:val="28"/>
        </w:rPr>
        <w:t>hội</w:t>
      </w:r>
      <w:proofErr w:type="spellEnd"/>
      <w:r w:rsidRPr="00542A67">
        <w:rPr>
          <w:sz w:val="28"/>
          <w:szCs w:val="28"/>
        </w:rPr>
        <w:t>.</w:t>
      </w:r>
    </w:p>
    <w:p w14:paraId="75F1197D" w14:textId="13E98065" w:rsidR="007613DB" w:rsidRPr="00542A67" w:rsidRDefault="00D305FB" w:rsidP="0098184C">
      <w:pPr>
        <w:pStyle w:val="ListParagraph"/>
        <w:spacing w:before="60" w:after="60" w:line="264" w:lineRule="auto"/>
        <w:ind w:left="0"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9. Cam </w:t>
      </w:r>
      <w:proofErr w:type="spellStart"/>
      <w:r w:rsidRPr="00542A67">
        <w:rPr>
          <w:sz w:val="28"/>
          <w:szCs w:val="28"/>
        </w:rPr>
        <w:t>kết</w:t>
      </w:r>
      <w:proofErr w:type="spellEnd"/>
      <w:r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đủ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năng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lực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chuyên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môn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và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hoạt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động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trong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lĩnh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vực</w:t>
      </w:r>
      <w:proofErr w:type="spellEnd"/>
      <w:r w:rsidR="007613DB" w:rsidRPr="00542A67">
        <w:rPr>
          <w:sz w:val="28"/>
          <w:szCs w:val="28"/>
        </w:rPr>
        <w:t xml:space="preserve"> thang </w:t>
      </w:r>
      <w:proofErr w:type="spellStart"/>
      <w:r w:rsidR="007613DB" w:rsidRPr="00542A67">
        <w:rPr>
          <w:sz w:val="28"/>
          <w:szCs w:val="28"/>
        </w:rPr>
        <w:t>máy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và</w:t>
      </w:r>
      <w:proofErr w:type="spellEnd"/>
      <w:r w:rsidR="007613DB" w:rsidRPr="00542A67">
        <w:rPr>
          <w:sz w:val="28"/>
          <w:szCs w:val="28"/>
        </w:rPr>
        <w:t xml:space="preserve"> thang </w:t>
      </w:r>
      <w:proofErr w:type="spellStart"/>
      <w:r w:rsidR="007613DB" w:rsidRPr="00542A67">
        <w:rPr>
          <w:sz w:val="28"/>
          <w:szCs w:val="28"/>
        </w:rPr>
        <w:t>cuốn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hoặc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liên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quan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đến</w:t>
      </w:r>
      <w:proofErr w:type="spellEnd"/>
      <w:r w:rsidR="007613DB" w:rsidRPr="00542A67">
        <w:rPr>
          <w:sz w:val="28"/>
          <w:szCs w:val="28"/>
        </w:rPr>
        <w:t xml:space="preserve"> thang </w:t>
      </w:r>
      <w:proofErr w:type="spellStart"/>
      <w:r w:rsidR="007613DB" w:rsidRPr="00542A67">
        <w:rPr>
          <w:sz w:val="28"/>
          <w:szCs w:val="28"/>
        </w:rPr>
        <w:t>máy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và</w:t>
      </w:r>
      <w:proofErr w:type="spellEnd"/>
      <w:r w:rsidR="007613DB" w:rsidRPr="00542A67">
        <w:rPr>
          <w:sz w:val="28"/>
          <w:szCs w:val="28"/>
        </w:rPr>
        <w:t xml:space="preserve"> thang </w:t>
      </w:r>
      <w:proofErr w:type="spellStart"/>
      <w:r w:rsidR="007613DB" w:rsidRPr="00542A67">
        <w:rPr>
          <w:sz w:val="28"/>
          <w:szCs w:val="28"/>
        </w:rPr>
        <w:t>cuốn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và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tuân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thủ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các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giá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trị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đạo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đức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nghề</w:t>
      </w:r>
      <w:proofErr w:type="spellEnd"/>
      <w:r w:rsidR="007613DB" w:rsidRPr="00542A67">
        <w:rPr>
          <w:sz w:val="28"/>
          <w:szCs w:val="28"/>
        </w:rPr>
        <w:t xml:space="preserve"> </w:t>
      </w:r>
      <w:proofErr w:type="spellStart"/>
      <w:r w:rsidR="007613DB" w:rsidRPr="00542A67">
        <w:rPr>
          <w:sz w:val="28"/>
          <w:szCs w:val="28"/>
        </w:rPr>
        <w:t>nghiệp</w:t>
      </w:r>
      <w:proofErr w:type="spellEnd"/>
      <w:r w:rsidR="007613DB" w:rsidRPr="00542A67">
        <w:rPr>
          <w:sz w:val="28"/>
          <w:szCs w:val="28"/>
        </w:rPr>
        <w:t>.</w:t>
      </w:r>
    </w:p>
    <w:p w14:paraId="7FEF612E" w14:textId="5AC3F3B0" w:rsidR="003842DF" w:rsidRPr="00542A67" w:rsidRDefault="003842DF" w:rsidP="0098184C">
      <w:pPr>
        <w:pStyle w:val="ListParagraph"/>
        <w:spacing w:before="60" w:after="60" w:line="264" w:lineRule="auto"/>
        <w:ind w:left="0" w:firstLine="709"/>
        <w:jc w:val="both"/>
        <w:rPr>
          <w:sz w:val="28"/>
          <w:szCs w:val="28"/>
        </w:rPr>
      </w:pPr>
      <w:r w:rsidRPr="00542A67">
        <w:rPr>
          <w:sz w:val="28"/>
          <w:szCs w:val="28"/>
        </w:rPr>
        <w:t xml:space="preserve">10. </w:t>
      </w:r>
      <w:r w:rsidR="003F0AFC" w:rsidRPr="00542A67">
        <w:rPr>
          <w:sz w:val="28"/>
          <w:szCs w:val="28"/>
        </w:rPr>
        <w:t xml:space="preserve">Cam </w:t>
      </w:r>
      <w:proofErr w:type="spellStart"/>
      <w:r w:rsidR="003F0AFC" w:rsidRPr="00542A67">
        <w:rPr>
          <w:sz w:val="28"/>
          <w:szCs w:val="28"/>
        </w:rPr>
        <w:t>kết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đã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đọc</w:t>
      </w:r>
      <w:proofErr w:type="spellEnd"/>
      <w:r w:rsidR="003F0AFC" w:rsidRPr="00542A67">
        <w:rPr>
          <w:sz w:val="28"/>
          <w:szCs w:val="28"/>
        </w:rPr>
        <w:t xml:space="preserve">, </w:t>
      </w:r>
      <w:proofErr w:type="spellStart"/>
      <w:r w:rsidR="003F0AFC" w:rsidRPr="00542A67">
        <w:rPr>
          <w:sz w:val="28"/>
          <w:szCs w:val="28"/>
        </w:rPr>
        <w:t>hiểu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và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đồng</w:t>
      </w:r>
      <w:proofErr w:type="spellEnd"/>
      <w:r w:rsidR="003F0AFC" w:rsidRPr="00542A67">
        <w:rPr>
          <w:sz w:val="28"/>
          <w:szCs w:val="28"/>
        </w:rPr>
        <w:t xml:space="preserve"> ý </w:t>
      </w:r>
      <w:proofErr w:type="spellStart"/>
      <w:r w:rsidR="003F0AFC" w:rsidRPr="00542A67">
        <w:rPr>
          <w:sz w:val="28"/>
          <w:szCs w:val="28"/>
        </w:rPr>
        <w:t>chấp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thuận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mọi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quyết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định</w:t>
      </w:r>
      <w:proofErr w:type="spellEnd"/>
      <w:r w:rsidR="003F0AFC" w:rsidRPr="00542A67">
        <w:rPr>
          <w:sz w:val="28"/>
          <w:szCs w:val="28"/>
        </w:rPr>
        <w:t xml:space="preserve">, </w:t>
      </w:r>
      <w:proofErr w:type="spellStart"/>
      <w:r w:rsidR="003F0AFC" w:rsidRPr="00542A67">
        <w:rPr>
          <w:sz w:val="28"/>
          <w:szCs w:val="28"/>
        </w:rPr>
        <w:t>kết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luận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của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Hội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đồng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thẩm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định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về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việc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kết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nạp</w:t>
      </w:r>
      <w:proofErr w:type="spellEnd"/>
      <w:r w:rsidR="003F0AFC" w:rsidRPr="00542A67">
        <w:rPr>
          <w:sz w:val="28"/>
          <w:szCs w:val="28"/>
        </w:rPr>
        <w:t>/</w:t>
      </w:r>
      <w:proofErr w:type="spellStart"/>
      <w:r w:rsidR="003F0AFC" w:rsidRPr="00542A67">
        <w:rPr>
          <w:sz w:val="28"/>
          <w:szCs w:val="28"/>
        </w:rPr>
        <w:t>khai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trừ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Hội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viên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mà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không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4713D2" w:rsidRPr="00542A67">
        <w:rPr>
          <w:sz w:val="28"/>
          <w:szCs w:val="28"/>
        </w:rPr>
        <w:t>cần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giải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thích</w:t>
      </w:r>
      <w:proofErr w:type="spellEnd"/>
      <w:r w:rsidR="004713D2" w:rsidRPr="00542A67">
        <w:rPr>
          <w:sz w:val="28"/>
          <w:szCs w:val="28"/>
        </w:rPr>
        <w:t xml:space="preserve"> hay</w:t>
      </w:r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giải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trình</w:t>
      </w:r>
      <w:proofErr w:type="spellEnd"/>
      <w:r w:rsidR="003F0AFC" w:rsidRPr="00542A67">
        <w:rPr>
          <w:sz w:val="28"/>
          <w:szCs w:val="28"/>
        </w:rPr>
        <w:t xml:space="preserve"> </w:t>
      </w:r>
      <w:proofErr w:type="spellStart"/>
      <w:r w:rsidR="003F0AFC" w:rsidRPr="00542A67">
        <w:rPr>
          <w:sz w:val="28"/>
          <w:szCs w:val="28"/>
        </w:rPr>
        <w:t>lý</w:t>
      </w:r>
      <w:proofErr w:type="spellEnd"/>
      <w:r w:rsidR="003F0AFC" w:rsidRPr="00542A67">
        <w:rPr>
          <w:sz w:val="28"/>
          <w:szCs w:val="28"/>
        </w:rPr>
        <w:t xml:space="preserve"> do.</w:t>
      </w:r>
    </w:p>
    <w:p w14:paraId="69F99062" w14:textId="59419F72" w:rsidR="00214571" w:rsidRPr="00542A67" w:rsidRDefault="0080034B" w:rsidP="0098184C">
      <w:pPr>
        <w:spacing w:before="60" w:after="60" w:line="26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dung cam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A67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2A67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2A67">
        <w:rPr>
          <w:color w:val="000000"/>
          <w:sz w:val="28"/>
          <w:szCs w:val="28"/>
          <w:shd w:val="clear" w:color="auto" w:fill="FFFFFF"/>
        </w:rPr>
        <w:t>Hiệp</w:t>
      </w:r>
      <w:proofErr w:type="spellEnd"/>
      <w:r w:rsidR="00542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2A67"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 w:rsidR="00542A67">
        <w:rPr>
          <w:color w:val="000000"/>
          <w:sz w:val="28"/>
          <w:szCs w:val="28"/>
          <w:shd w:val="clear" w:color="auto" w:fill="FFFFFF"/>
        </w:rPr>
        <w:t>.</w:t>
      </w:r>
    </w:p>
    <w:p w14:paraId="3F18A8F4" w14:textId="66942B9E" w:rsidR="006C16DD" w:rsidRPr="0098184C" w:rsidRDefault="007613DB" w:rsidP="0098184C">
      <w:pPr>
        <w:ind w:left="3600" w:hanging="56"/>
        <w:rPr>
          <w:i/>
          <w:color w:val="000000"/>
          <w:sz w:val="28"/>
          <w:szCs w:val="28"/>
          <w:shd w:val="clear" w:color="auto" w:fill="FFFFFF"/>
        </w:rPr>
      </w:pPr>
      <w:r w:rsidRPr="0098184C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052820" w:rsidRPr="0098184C">
        <w:rPr>
          <w:i/>
          <w:color w:val="000000"/>
          <w:sz w:val="28"/>
          <w:szCs w:val="28"/>
          <w:shd w:val="clear" w:color="auto" w:fill="FFFFFF"/>
        </w:rPr>
        <w:t xml:space="preserve">………, </w:t>
      </w:r>
      <w:proofErr w:type="spellStart"/>
      <w:r w:rsidR="00052820" w:rsidRPr="0098184C">
        <w:rPr>
          <w:i/>
          <w:color w:val="000000"/>
          <w:sz w:val="28"/>
          <w:szCs w:val="28"/>
          <w:shd w:val="clear" w:color="auto" w:fill="FFFFFF"/>
        </w:rPr>
        <w:t>ngày</w:t>
      </w:r>
      <w:proofErr w:type="spellEnd"/>
      <w:r w:rsidR="00052820" w:rsidRPr="0098184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14571" w:rsidRPr="0098184C">
        <w:rPr>
          <w:i/>
          <w:color w:val="000000"/>
          <w:sz w:val="28"/>
          <w:szCs w:val="28"/>
          <w:shd w:val="clear" w:color="auto" w:fill="FFFFFF"/>
        </w:rPr>
        <w:t>… …</w:t>
      </w:r>
      <w:r w:rsidR="00052820" w:rsidRPr="0098184C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2820" w:rsidRPr="0098184C">
        <w:rPr>
          <w:i/>
          <w:color w:val="000000"/>
          <w:sz w:val="28"/>
          <w:szCs w:val="28"/>
          <w:shd w:val="clear" w:color="auto" w:fill="FFFFFF"/>
        </w:rPr>
        <w:t>tháng</w:t>
      </w:r>
      <w:proofErr w:type="spellEnd"/>
      <w:r w:rsidR="003842DF" w:rsidRPr="0098184C">
        <w:rPr>
          <w:i/>
          <w:color w:val="000000"/>
          <w:sz w:val="28"/>
          <w:szCs w:val="28"/>
          <w:shd w:val="clear" w:color="auto" w:fill="FFFFFF"/>
        </w:rPr>
        <w:t xml:space="preserve">… </w:t>
      </w:r>
      <w:proofErr w:type="gramStart"/>
      <w:r w:rsidR="003842DF" w:rsidRPr="0098184C">
        <w:rPr>
          <w:i/>
          <w:color w:val="000000"/>
          <w:sz w:val="28"/>
          <w:szCs w:val="28"/>
          <w:shd w:val="clear" w:color="auto" w:fill="FFFFFF"/>
        </w:rPr>
        <w:t>….</w:t>
      </w:r>
      <w:proofErr w:type="spellStart"/>
      <w:r w:rsidR="00052820" w:rsidRPr="0098184C">
        <w:rPr>
          <w:i/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End"/>
      <w:r w:rsidR="00542A67" w:rsidRPr="0098184C">
        <w:rPr>
          <w:i/>
          <w:color w:val="000000"/>
          <w:sz w:val="28"/>
          <w:szCs w:val="28"/>
          <w:shd w:val="clear" w:color="auto" w:fill="FFFFFF"/>
        </w:rPr>
        <w:t xml:space="preserve"> 20…</w:t>
      </w:r>
    </w:p>
    <w:p w14:paraId="690760C8" w14:textId="16622F34" w:rsidR="006C16DD" w:rsidRPr="00542A67" w:rsidRDefault="00CF7157" w:rsidP="0098184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42A67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98184C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6C16DD" w:rsidRPr="00542A67">
        <w:rPr>
          <w:b/>
          <w:bCs/>
          <w:color w:val="000000"/>
          <w:sz w:val="28"/>
          <w:szCs w:val="28"/>
          <w:shd w:val="clear" w:color="auto" w:fill="FFFFFF"/>
        </w:rPr>
        <w:t>NGƯỜI CAM KẾT</w:t>
      </w:r>
    </w:p>
    <w:p w14:paraId="3F9FCD65" w14:textId="149772D5" w:rsidR="003F137C" w:rsidRPr="00542A67" w:rsidRDefault="003842DF" w:rsidP="0098184C">
      <w:pPr>
        <w:jc w:val="center"/>
        <w:rPr>
          <w:sz w:val="28"/>
          <w:szCs w:val="28"/>
        </w:rPr>
      </w:pPr>
      <w:r w:rsidRPr="00542A67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98184C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Ký</w:t>
      </w:r>
      <w:proofErr w:type="spellEnd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ghi</w:t>
      </w:r>
      <w:proofErr w:type="spellEnd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rõ</w:t>
      </w:r>
      <w:proofErr w:type="spellEnd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họ</w:t>
      </w:r>
      <w:proofErr w:type="spellEnd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tên</w:t>
      </w:r>
      <w:proofErr w:type="spellEnd"/>
      <w:r w:rsidR="006C16DD" w:rsidRPr="00542A67">
        <w:rPr>
          <w:i/>
          <w:iCs/>
          <w:color w:val="000000"/>
          <w:sz w:val="28"/>
          <w:szCs w:val="28"/>
          <w:shd w:val="clear" w:color="auto" w:fill="FFFFFF"/>
        </w:rPr>
        <w:t>)</w:t>
      </w:r>
      <w:bookmarkEnd w:id="0"/>
    </w:p>
    <w:sectPr w:rsidR="003F137C" w:rsidRPr="00542A67" w:rsidSect="0098184C">
      <w:headerReference w:type="default" r:id="rId7"/>
      <w:footerReference w:type="default" r:id="rId8"/>
      <w:pgSz w:w="11906" w:h="16838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A038" w14:textId="77777777" w:rsidR="00C045CE" w:rsidRDefault="00C045CE" w:rsidP="00C72053">
      <w:r>
        <w:separator/>
      </w:r>
    </w:p>
  </w:endnote>
  <w:endnote w:type="continuationSeparator" w:id="0">
    <w:p w14:paraId="79BA1C9C" w14:textId="77777777" w:rsidR="00C045CE" w:rsidRDefault="00C045CE" w:rsidP="00C7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B185" w14:textId="3DEED6D1" w:rsidR="00251D6F" w:rsidRDefault="00251D6F">
    <w:pPr>
      <w:pStyle w:val="Footer"/>
      <w:jc w:val="center"/>
    </w:pPr>
  </w:p>
  <w:p w14:paraId="559F1CAE" w14:textId="77777777" w:rsidR="00251D6F" w:rsidRDefault="0025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1694" w14:textId="77777777" w:rsidR="00C045CE" w:rsidRDefault="00C045CE" w:rsidP="00C72053">
      <w:r>
        <w:separator/>
      </w:r>
    </w:p>
  </w:footnote>
  <w:footnote w:type="continuationSeparator" w:id="0">
    <w:p w14:paraId="1FB666D0" w14:textId="77777777" w:rsidR="00C045CE" w:rsidRDefault="00C045CE" w:rsidP="00C7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53DA" w14:textId="30162074" w:rsidR="009B0172" w:rsidRDefault="008C4539" w:rsidP="009B0172">
    <w:pPr>
      <w:pStyle w:val="Header"/>
      <w:jc w:val="right"/>
    </w:pPr>
    <w:proofErr w:type="spellStart"/>
    <w:r>
      <w:t>Mẫu</w:t>
    </w:r>
    <w:proofErr w:type="spellEnd"/>
    <w:r>
      <w:t xml:space="preserve"> </w:t>
    </w:r>
    <w:r w:rsidR="00733DF0">
      <w:t>1.2 - C</w:t>
    </w:r>
    <w:r w:rsidR="008C45B4">
      <w:t xml:space="preserve">am </w:t>
    </w:r>
    <w:proofErr w:type="spellStart"/>
    <w:r w:rsidR="008C45B4">
      <w:t>kết</w:t>
    </w:r>
    <w:proofErr w:type="spellEnd"/>
    <w:r w:rsidR="008C45B4">
      <w:t xml:space="preserve"> </w:t>
    </w:r>
    <w:proofErr w:type="spellStart"/>
    <w:r w:rsidR="00733DF0">
      <w:t>của</w:t>
    </w:r>
    <w:proofErr w:type="spellEnd"/>
    <w:r w:rsidR="00733DF0">
      <w:t xml:space="preserve"> </w:t>
    </w:r>
    <w:proofErr w:type="spellStart"/>
    <w:r w:rsidR="00733DF0">
      <w:t>Hội</w:t>
    </w:r>
    <w:proofErr w:type="spellEnd"/>
    <w:r w:rsidR="00733DF0">
      <w:t xml:space="preserve"> </w:t>
    </w:r>
    <w:proofErr w:type="spellStart"/>
    <w:r w:rsidR="00733DF0">
      <w:t>viên</w:t>
    </w:r>
    <w:proofErr w:type="spellEnd"/>
    <w:r w:rsidR="00733DF0">
      <w:t xml:space="preserve"> </w:t>
    </w:r>
    <w:proofErr w:type="spellStart"/>
    <w:r w:rsidR="00C72053">
      <w:t>cá</w:t>
    </w:r>
    <w:proofErr w:type="spellEnd"/>
    <w:r w:rsidR="00C72053">
      <w:t xml:space="preserve"> </w:t>
    </w:r>
    <w:proofErr w:type="spellStart"/>
    <w:r w:rsidR="00C72053">
      <w:t>nhân</w:t>
    </w:r>
    <w:proofErr w:type="spellEnd"/>
  </w:p>
  <w:p w14:paraId="4F4F9EC5" w14:textId="77777777" w:rsidR="009B0172" w:rsidRDefault="00C045CE" w:rsidP="009B01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836"/>
    <w:multiLevelType w:val="hybridMultilevel"/>
    <w:tmpl w:val="9FC604AA"/>
    <w:lvl w:ilvl="0" w:tplc="010A52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7725"/>
    <w:multiLevelType w:val="hybridMultilevel"/>
    <w:tmpl w:val="34261662"/>
    <w:lvl w:ilvl="0" w:tplc="010A52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209D"/>
    <w:multiLevelType w:val="hybridMultilevel"/>
    <w:tmpl w:val="C3B0BC3C"/>
    <w:lvl w:ilvl="0" w:tplc="010A52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076"/>
    <w:multiLevelType w:val="hybridMultilevel"/>
    <w:tmpl w:val="7AF803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">
    <w15:presenceInfo w15:providerId="None" w15:userId="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7C"/>
    <w:rsid w:val="00052820"/>
    <w:rsid w:val="001135C2"/>
    <w:rsid w:val="001C34F5"/>
    <w:rsid w:val="001F0520"/>
    <w:rsid w:val="0020108C"/>
    <w:rsid w:val="00214571"/>
    <w:rsid w:val="002219E7"/>
    <w:rsid w:val="00251D6F"/>
    <w:rsid w:val="003842DF"/>
    <w:rsid w:val="003F0AFC"/>
    <w:rsid w:val="003F137C"/>
    <w:rsid w:val="004457DC"/>
    <w:rsid w:val="004713D2"/>
    <w:rsid w:val="004C424B"/>
    <w:rsid w:val="00542A67"/>
    <w:rsid w:val="00611ED8"/>
    <w:rsid w:val="006C16DD"/>
    <w:rsid w:val="00733DF0"/>
    <w:rsid w:val="007613DB"/>
    <w:rsid w:val="007B790F"/>
    <w:rsid w:val="0080034B"/>
    <w:rsid w:val="0081137B"/>
    <w:rsid w:val="008601F7"/>
    <w:rsid w:val="008C4539"/>
    <w:rsid w:val="008C45B4"/>
    <w:rsid w:val="00910422"/>
    <w:rsid w:val="0098184C"/>
    <w:rsid w:val="00B63913"/>
    <w:rsid w:val="00C045CE"/>
    <w:rsid w:val="00C71EAE"/>
    <w:rsid w:val="00C72053"/>
    <w:rsid w:val="00CF7157"/>
    <w:rsid w:val="00D15886"/>
    <w:rsid w:val="00D305FB"/>
    <w:rsid w:val="00D568A2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4C74"/>
  <w15:chartTrackingRefBased/>
  <w15:docId w15:val="{0CA0584C-6267-4F84-B6C4-399CBF7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F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Hoang</dc:creator>
  <cp:keywords/>
  <dc:description/>
  <cp:lastModifiedBy>NC</cp:lastModifiedBy>
  <cp:revision>4</cp:revision>
  <cp:lastPrinted>2021-01-05T03:45:00Z</cp:lastPrinted>
  <dcterms:created xsi:type="dcterms:W3CDTF">2021-01-18T05:57:00Z</dcterms:created>
  <dcterms:modified xsi:type="dcterms:W3CDTF">2021-01-18T07:46:00Z</dcterms:modified>
</cp:coreProperties>
</file>